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关于举办</w:t>
      </w:r>
      <w:r>
        <w:rPr>
          <w:rFonts w:hint="eastAsia" w:ascii="黑体" w:hAnsi="黑体" w:eastAsia="黑体"/>
          <w:sz w:val="36"/>
          <w:szCs w:val="36"/>
        </w:rPr>
        <w:t>“展风采、铸师魂”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2017年上海教师影视配音大赛的通知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各高校工会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区县教育工会和直属工会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丰富全市教育工作者的业余文化生活，激发艺术创意，在展示教育工作者风采的同时，引领广大教育工作者铸就师德师魂，争做“四有”教师。上海教育工会诵读协会拟举办以“展风采、铸师魂”为主题的2017年上海教师影视配音大赛。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现将有关事宜通知如下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比赛时间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地点</w:t>
      </w:r>
    </w:p>
    <w:p>
      <w:pPr>
        <w:pStyle w:val="8"/>
        <w:ind w:left="420"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比赛分初赛和决赛两个阶段</w:t>
      </w:r>
      <w:r>
        <w:rPr>
          <w:rFonts w:hint="eastAsia" w:ascii="仿宋" w:hAnsi="仿宋" w:eastAsia="仿宋"/>
          <w:sz w:val="32"/>
          <w:szCs w:val="32"/>
        </w:rPr>
        <w:t>：要求各参赛队于2017年11月9日前提交</w:t>
      </w:r>
      <w:r>
        <w:rPr>
          <w:rFonts w:ascii="仿宋" w:hAnsi="仿宋" w:eastAsia="仿宋"/>
          <w:sz w:val="32"/>
          <w:szCs w:val="32"/>
        </w:rPr>
        <w:t>初赛</w:t>
      </w:r>
      <w:r>
        <w:rPr>
          <w:rFonts w:hint="eastAsia" w:ascii="仿宋" w:hAnsi="仿宋" w:eastAsia="仿宋"/>
          <w:sz w:val="32"/>
          <w:szCs w:val="32"/>
        </w:rPr>
        <w:t>视频；决赛日期为2017年12月22日（星期五）下午1:30，地点在华东师范大学逸夫楼报告厅举行（地址：上海市中山北路3663号）。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参赛对象</w:t>
      </w: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各高校工会、区县教育工会和直属单位均可组队参赛，</w:t>
      </w:r>
    </w:p>
    <w:p>
      <w:pPr>
        <w:pStyle w:val="2"/>
        <w:spacing w:before="0" w:after="0" w:line="24" w:lineRule="atLeast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原则上每个单位限报一支队伍参赛，每支参赛队伍人数不超过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5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人。500人以上的高校和区县教育工会最多可有2支队伍报名参赛。参赛队员须为在职教职工，且为工会会员。</w:t>
      </w:r>
    </w:p>
    <w:p>
      <w:pPr>
        <w:pStyle w:val="8"/>
        <w:ind w:left="420" w:firstLine="0" w:firstLineChars="0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报名办法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请各参赛单位如实、完整填写报名表（见附件），加盖工会印章，将盖章后的报名表扫描后连同其他参赛资料一并发送至大赛邮箱（</w:t>
      </w:r>
      <w:r>
        <w:rPr>
          <w:rFonts w:ascii="仿宋" w:hAnsi="仿宋" w:eastAsia="仿宋"/>
          <w:sz w:val="32"/>
          <w:szCs w:val="32"/>
        </w:rPr>
        <w:t>168401076</w:t>
      </w:r>
      <w:r>
        <w:rPr>
          <w:rFonts w:hint="eastAsia" w:ascii="仿宋" w:hAnsi="仿宋" w:eastAsia="仿宋"/>
          <w:sz w:val="32"/>
          <w:szCs w:val="32"/>
        </w:rPr>
        <w:t>@</w:t>
      </w:r>
      <w:r>
        <w:rPr>
          <w:rFonts w:ascii="仿宋" w:hAnsi="仿宋" w:eastAsia="仿宋"/>
          <w:sz w:val="32"/>
          <w:szCs w:val="32"/>
        </w:rPr>
        <w:t>qq</w:t>
      </w:r>
      <w:r>
        <w:rPr>
          <w:rFonts w:hint="eastAsia" w:ascii="仿宋" w:hAnsi="仿宋" w:eastAsia="仿宋"/>
          <w:sz w:val="32"/>
          <w:szCs w:val="32"/>
        </w:rPr>
        <w:t>.com）。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纸质版报名表请于2017年9月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日（星期五）前寄华东师范大学工会（地址：上海市中山北路3663号，邮编：200062，</w:t>
      </w: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徐歆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日程安排及比赛规则</w:t>
      </w:r>
    </w:p>
    <w:p>
      <w:pPr>
        <w:pStyle w:val="2"/>
        <w:numPr>
          <w:ilvl w:val="0"/>
          <w:numId w:val="2"/>
        </w:numPr>
        <w:spacing w:before="0" w:after="0" w:line="24" w:lineRule="atLeast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初赛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各参赛队伍需按要求提交如下视频内容，具体要求包括：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（1）视频内容：</w:t>
      </w:r>
    </w:p>
    <w:p>
      <w:pPr>
        <w:numPr>
          <w:ilvl w:val="0"/>
          <w:numId w:val="3"/>
        </w:numPr>
        <w:spacing w:line="2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参赛队伍简介（不超过1分钟）；   </w:t>
      </w:r>
    </w:p>
    <w:p>
      <w:pPr>
        <w:numPr>
          <w:ilvl w:val="0"/>
          <w:numId w:val="3"/>
        </w:numPr>
        <w:spacing w:line="2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配音视频片段（不超过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分钟）；</w:t>
      </w:r>
    </w:p>
    <w:p>
      <w:pPr>
        <w:numPr>
          <w:ilvl w:val="0"/>
          <w:numId w:val="3"/>
        </w:numPr>
        <w:spacing w:line="2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原音视频片段。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配音视频片段可自行选择，允许对台词进行二度创作，并完成配音。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（2）视频要求：</w:t>
      </w:r>
    </w:p>
    <w:p>
      <w:pPr>
        <w:numPr>
          <w:ilvl w:val="0"/>
          <w:numId w:val="4"/>
        </w:numPr>
        <w:spacing w:line="2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视频格式：mp4、wmv、avi均可；</w:t>
      </w:r>
    </w:p>
    <w:p>
      <w:pPr>
        <w:numPr>
          <w:ilvl w:val="0"/>
          <w:numId w:val="4"/>
        </w:numPr>
        <w:spacing w:line="2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配音视频时长：不超过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（3）视频资料提交方式：</w:t>
      </w:r>
    </w:p>
    <w:p>
      <w:pPr>
        <w:spacing w:line="24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请将原音和配音视频片段于201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日前，发送至组委会指定电子邮箱：</w:t>
      </w:r>
      <w:r>
        <w:rPr>
          <w:rFonts w:ascii="仿宋" w:hAnsi="仿宋" w:eastAsia="仿宋"/>
          <w:sz w:val="32"/>
          <w:szCs w:val="32"/>
        </w:rPr>
        <w:t>168401076</w:t>
      </w:r>
      <w:r>
        <w:rPr>
          <w:rFonts w:hint="eastAsia" w:ascii="仿宋" w:hAnsi="仿宋" w:eastAsia="仿宋"/>
          <w:sz w:val="32"/>
          <w:szCs w:val="32"/>
        </w:rPr>
        <w:t>@</w:t>
      </w:r>
      <w:r>
        <w:rPr>
          <w:rFonts w:ascii="仿宋" w:hAnsi="仿宋" w:eastAsia="仿宋"/>
          <w:sz w:val="32"/>
          <w:szCs w:val="32"/>
        </w:rPr>
        <w:t>qq</w:t>
      </w:r>
      <w:r>
        <w:rPr>
          <w:rFonts w:hint="eastAsia" w:ascii="仿宋" w:hAnsi="仿宋" w:eastAsia="仿宋"/>
          <w:sz w:val="32"/>
          <w:szCs w:val="32"/>
        </w:rPr>
        <w:t>.com。</w:t>
      </w:r>
    </w:p>
    <w:p>
      <w:pPr>
        <w:spacing w:line="24" w:lineRule="atLeast"/>
        <w:ind w:left="141" w:leftChars="6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经评委会评审，20支参赛队进入决赛。入选决赛名单公布时间为201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年11月30日。</w:t>
      </w:r>
    </w:p>
    <w:p>
      <w:pPr>
        <w:spacing w:line="24" w:lineRule="atLeast"/>
        <w:ind w:left="141" w:leftChars="6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决赛第一轮配音的视频片段及上场次序将在领队会上通过抽签决定。</w:t>
      </w:r>
    </w:p>
    <w:p>
      <w:pPr>
        <w:pStyle w:val="2"/>
        <w:numPr>
          <w:ilvl w:val="0"/>
          <w:numId w:val="2"/>
        </w:numPr>
        <w:spacing w:before="0" w:after="0" w:line="24" w:lineRule="atLeast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决赛</w:t>
      </w: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（1）时间：201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7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年1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2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月2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2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日下午1:30-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4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: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0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0（暂定）</w:t>
      </w: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（2）地点：华东师范大学逸夫楼报告厅（中山北路3663号）</w:t>
      </w: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（3）决赛方式：</w:t>
      </w:r>
    </w:p>
    <w:p>
      <w:pPr>
        <w:pStyle w:val="2"/>
        <w:numPr>
          <w:ilvl w:val="0"/>
          <w:numId w:val="5"/>
        </w:numPr>
        <w:spacing w:before="0" w:after="0" w:line="24" w:lineRule="atLeast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第一轮现场配音：根据领队会上的抽签结果，每两支参赛队对同一段消音视频进行现场配音。原音及消音视频下载地址会在决赛前的领队会上告知。每个视频片段时长均为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2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-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3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分钟。第一轮现场配音结束产生三等奖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10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个，其他1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0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支队伍获准晋级。</w:t>
      </w:r>
    </w:p>
    <w:p>
      <w:pPr>
        <w:pStyle w:val="2"/>
        <w:numPr>
          <w:ilvl w:val="0"/>
          <w:numId w:val="5"/>
        </w:numPr>
        <w:spacing w:before="0" w:after="0" w:line="24" w:lineRule="atLeast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第二轮现场配音：获准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晋级的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1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0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支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队伍通过现场抽签依次抽取一段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1-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2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分钟左右的消音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视频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，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并进行即兴配音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，由评委现场打分，评出一等奖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5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个、二等奖</w:t>
      </w:r>
      <w:r>
        <w:rPr>
          <w:rFonts w:ascii="仿宋" w:hAnsi="仿宋" w:eastAsia="仿宋" w:cstheme="minorBidi"/>
          <w:b w:val="0"/>
          <w:color w:val="auto"/>
          <w:szCs w:val="32"/>
          <w:lang w:eastAsia="zh-CN"/>
        </w:rPr>
        <w:t>5</w:t>
      </w:r>
      <w:r>
        <w:rPr>
          <w:rFonts w:hint="eastAsia" w:ascii="仿宋" w:hAnsi="仿宋" w:eastAsia="仿宋" w:cstheme="minorBidi"/>
          <w:b w:val="0"/>
          <w:color w:val="auto"/>
          <w:szCs w:val="32"/>
          <w:lang w:eastAsia="zh-CN"/>
        </w:rPr>
        <w:t>个。</w:t>
      </w:r>
    </w:p>
    <w:p/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奖项设置</w:t>
      </w:r>
    </w:p>
    <w:p>
      <w:pPr>
        <w:pStyle w:val="8"/>
        <w:ind w:left="420"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设一等奖5</w:t>
      </w:r>
      <w:r>
        <w:rPr>
          <w:rFonts w:hint="eastAsia" w:ascii="仿宋" w:hAnsi="仿宋" w:eastAsia="仿宋"/>
          <w:sz w:val="32"/>
          <w:szCs w:val="32"/>
        </w:rPr>
        <w:t>个，每队奖励2000元，二等奖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个，每队奖励100</w:t>
      </w:r>
      <w:r>
        <w:rPr>
          <w:rFonts w:ascii="仿宋" w:hAnsi="仿宋" w:eastAsia="仿宋"/>
          <w:sz w:val="32"/>
          <w:szCs w:val="32"/>
        </w:rPr>
        <w:t>0元</w:t>
      </w:r>
      <w:r>
        <w:rPr>
          <w:rFonts w:hint="eastAsia" w:ascii="仿宋" w:hAnsi="仿宋" w:eastAsia="仿宋"/>
          <w:sz w:val="32"/>
          <w:szCs w:val="32"/>
        </w:rPr>
        <w:t>，三等奖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名，每队奖励500元。</w:t>
      </w:r>
    </w:p>
    <w:p>
      <w:pPr>
        <w:pStyle w:val="8"/>
        <w:ind w:left="420"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另设优秀组织奖若干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组织领导</w:t>
      </w:r>
    </w:p>
    <w:p>
      <w:pPr>
        <w:pStyle w:val="8"/>
        <w:ind w:left="42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大赛成立组织委员会，负责对比赛全程的组织领导、制定比赛规则，并对未尽事宜进行解释。</w:t>
      </w:r>
    </w:p>
    <w:p>
      <w:pPr>
        <w:pStyle w:val="8"/>
        <w:ind w:left="420" w:firstLine="640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8"/>
        <w:ind w:left="420"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特此通知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ind w:left="420"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ind w:left="420" w:firstLine="4160" w:firstLineChars="1300"/>
        <w:jc w:val="left"/>
        <w:rPr>
          <w:ins w:id="1" w:author="Lenovo" w:date="2017-09-14T14:50:40Z"/>
          <w:rFonts w:hint="eastAsia" w:ascii="仿宋" w:hAnsi="仿宋" w:eastAsia="仿宋"/>
          <w:sz w:val="32"/>
          <w:szCs w:val="32"/>
          <w:lang w:val="en-US" w:eastAsia="zh-CN"/>
          <w:rPrChange w:id="2" w:author="Lenovo" w:date="2017-09-14T15:05:03Z">
            <w:rPr>
              <w:ins w:id="3" w:author="Lenovo" w:date="2017-09-14T14:50:40Z"/>
              <w:rFonts w:hint="eastAsia" w:ascii="仿宋" w:hAnsi="仿宋" w:eastAsia="仿宋"/>
              <w:sz w:val="32"/>
              <w:szCs w:val="32"/>
              <w:lang w:val="en-US" w:eastAsia="zh-CN"/>
            </w:rPr>
          </w:rPrChange>
        </w:rPr>
        <w:pPrChange w:id="0" w:author="Lenovo" w:date="2017-09-14T15:06:32Z">
          <w:pPr>
            <w:pStyle w:val="8"/>
            <w:ind w:left="420" w:firstLine="3840" w:firstLineChars="1200"/>
            <w:jc w:val="left"/>
          </w:pPr>
        </w:pPrChange>
      </w:pPr>
      <w:ins w:id="4" w:author="Lenovo" w:date="2017-09-14T14:50:35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5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上海市</w:t>
        </w:r>
      </w:ins>
      <w:ins w:id="7" w:author="Lenovo" w:date="2017-09-14T14:50:39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8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教育</w:t>
        </w:r>
      </w:ins>
      <w:ins w:id="10" w:author="Lenovo" w:date="2017-09-14T14:50:40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11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工会</w:t>
        </w:r>
      </w:ins>
    </w:p>
    <w:p>
      <w:pPr>
        <w:pStyle w:val="8"/>
        <w:ind w:left="420" w:firstLine="4160" w:firstLineChars="1300"/>
        <w:jc w:val="left"/>
        <w:rPr>
          <w:ins w:id="14" w:author="Lenovo" w:date="2017-09-14T14:50:49Z"/>
          <w:rFonts w:hint="eastAsia" w:ascii="仿宋" w:hAnsi="仿宋" w:eastAsia="仿宋"/>
          <w:sz w:val="32"/>
          <w:szCs w:val="32"/>
          <w:lang w:val="en-US" w:eastAsia="zh-CN"/>
          <w:rPrChange w:id="15" w:author="Lenovo" w:date="2017-09-14T15:05:03Z">
            <w:rPr>
              <w:ins w:id="16" w:author="Lenovo" w:date="2017-09-14T14:50:49Z"/>
              <w:rFonts w:hint="eastAsia" w:ascii="仿宋" w:hAnsi="仿宋" w:eastAsia="仿宋"/>
              <w:sz w:val="32"/>
              <w:szCs w:val="32"/>
              <w:lang w:val="en-US" w:eastAsia="zh-CN"/>
            </w:rPr>
          </w:rPrChange>
        </w:rPr>
        <w:pPrChange w:id="13" w:author="Lenovo" w:date="2017-09-14T15:06:34Z">
          <w:pPr>
            <w:pStyle w:val="8"/>
            <w:ind w:left="420" w:firstLine="3840" w:firstLineChars="1200"/>
            <w:jc w:val="left"/>
          </w:pPr>
        </w:pPrChange>
      </w:pPr>
      <w:ins w:id="17" w:author="Lenovo" w:date="2017-09-14T14:50:43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18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上海</w:t>
        </w:r>
      </w:ins>
      <w:ins w:id="20" w:author="Lenovo" w:date="2017-09-14T14:50:45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21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教师</w:t>
        </w:r>
      </w:ins>
      <w:ins w:id="23" w:author="Lenovo" w:date="2017-09-14T14:50:47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24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诵读</w:t>
        </w:r>
      </w:ins>
      <w:ins w:id="26" w:author="Lenovo" w:date="2017-09-14T14:50:48Z">
        <w:r>
          <w:rPr>
            <w:rFonts w:hint="eastAsia" w:ascii="仿宋" w:hAnsi="仿宋" w:eastAsia="仿宋"/>
            <w:sz w:val="32"/>
            <w:szCs w:val="32"/>
            <w:lang w:val="en-US" w:eastAsia="zh-CN"/>
            <w:rPrChange w:id="27" w:author="Lenovo" w:date="2017-09-14T15:05:03Z"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rPrChange>
          </w:rPr>
          <w:t>协会</w:t>
        </w:r>
      </w:ins>
    </w:p>
    <w:p>
      <w:pPr>
        <w:pStyle w:val="8"/>
        <w:ind w:left="420" w:firstLine="4160" w:firstLineChars="1300"/>
        <w:jc w:val="left"/>
        <w:rPr>
          <w:ins w:id="30" w:author="Lenovo" w:date="2017-09-14T14:50:55Z"/>
          <w:rFonts w:hint="eastAsia" w:ascii="仿宋" w:hAnsi="仿宋" w:eastAsia="仿宋"/>
          <w:sz w:val="32"/>
          <w:szCs w:val="32"/>
        </w:rPr>
        <w:pPrChange w:id="29" w:author="Lenovo" w:date="2017-09-14T15:06:35Z">
          <w:pPr>
            <w:pStyle w:val="8"/>
            <w:ind w:left="420" w:firstLine="3840" w:firstLineChars="1200"/>
            <w:jc w:val="left"/>
          </w:pPr>
        </w:pPrChange>
      </w:pPr>
      <w:r>
        <w:rPr>
          <w:rFonts w:hint="eastAsia" w:ascii="仿宋" w:hAnsi="仿宋" w:eastAsia="仿宋"/>
          <w:sz w:val="32"/>
          <w:szCs w:val="32"/>
        </w:rPr>
        <w:t>2017年9月1</w:t>
      </w:r>
      <w:ins w:id="31" w:author="Lenovo" w:date="2017-09-14T15:07:57Z">
        <w:r>
          <w:rPr>
            <w:rFonts w:hint="eastAsia" w:ascii="仿宋" w:hAnsi="仿宋" w:eastAsia="仿宋"/>
            <w:sz w:val="32"/>
            <w:szCs w:val="32"/>
            <w:lang w:val="en-US" w:eastAsia="zh-CN"/>
          </w:rPr>
          <w:t>4</w:t>
        </w:r>
      </w:ins>
      <w:del w:id="32" w:author="Lenovo" w:date="2017-09-14T15:07:56Z">
        <w:bookmarkStart w:id="0" w:name="_GoBack"/>
        <w:bookmarkEnd w:id="0"/>
        <w:r>
          <w:rPr>
            <w:rFonts w:ascii="仿宋" w:hAnsi="仿宋" w:eastAsia="仿宋"/>
            <w:sz w:val="32"/>
            <w:szCs w:val="32"/>
          </w:rPr>
          <w:delText>8</w:delText>
        </w:r>
      </w:del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8"/>
        <w:ind w:left="420" w:firstLine="3840" w:firstLineChars="1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8"/>
        <w:ind w:left="420"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24" w:lineRule="atLeast"/>
        <w:rPr>
          <w:rFonts w:ascii="Calibri" w:hAnsi="Calibri" w:eastAsia="宋体" w:cs="黑体"/>
          <w:sz w:val="24"/>
          <w:szCs w:val="24"/>
        </w:rPr>
      </w:pPr>
      <w:r>
        <w:rPr>
          <w:rFonts w:hint="eastAsia" w:ascii="Calibri" w:hAnsi="Calibri" w:eastAsia="宋体" w:cs="黑体"/>
          <w:sz w:val="24"/>
          <w:szCs w:val="24"/>
        </w:rPr>
        <w:t>附件1</w:t>
      </w:r>
    </w:p>
    <w:p>
      <w:pPr>
        <w:spacing w:after="156" w:afterLines="50"/>
        <w:jc w:val="center"/>
        <w:rPr>
          <w:rFonts w:ascii="仿宋_GB2312" w:hAnsi="华文细黑" w:eastAsia="仿宋_GB2312" w:cs="黑体"/>
          <w:bCs/>
          <w:sz w:val="28"/>
          <w:szCs w:val="28"/>
        </w:rPr>
      </w:pPr>
      <w:r>
        <w:rPr>
          <w:rFonts w:hint="eastAsia" w:ascii="仿宋_GB2312" w:hAnsi="华文细黑" w:eastAsia="仿宋_GB2312" w:cs="黑体"/>
          <w:b/>
          <w:bCs/>
          <w:sz w:val="28"/>
          <w:szCs w:val="28"/>
        </w:rPr>
        <w:t>2017年上海教师配音大赛报名表</w:t>
      </w:r>
    </w:p>
    <w:tbl>
      <w:tblPr>
        <w:tblStyle w:val="7"/>
        <w:tblW w:w="9981" w:type="dxa"/>
        <w:tblInd w:w="-80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9"/>
        <w:gridCol w:w="1023"/>
        <w:gridCol w:w="777"/>
        <w:gridCol w:w="1609"/>
        <w:gridCol w:w="996"/>
        <w:gridCol w:w="23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8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参赛单位</w:t>
            </w:r>
          </w:p>
        </w:tc>
        <w:tc>
          <w:tcPr>
            <w:tcW w:w="35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</w:rPr>
            </w:pPr>
          </w:p>
        </w:tc>
        <w:tc>
          <w:tcPr>
            <w:tcW w:w="1609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 w:val="18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参赛</w:t>
            </w:r>
            <w:r>
              <w:rPr>
                <w:rFonts w:ascii="宋体" w:hAnsi="宋体" w:eastAsia="宋体" w:cs="黑体"/>
                <w:bCs/>
                <w:szCs w:val="21"/>
              </w:rPr>
              <w:t>编号</w:t>
            </w:r>
          </w:p>
        </w:tc>
        <w:tc>
          <w:tcPr>
            <w:tcW w:w="3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 w:val="18"/>
              </w:rPr>
            </w:pPr>
            <w:r>
              <w:rPr>
                <w:rFonts w:ascii="宋体" w:hAnsi="宋体" w:eastAsia="宋体" w:cs="黑体"/>
                <w:bCs/>
                <w:color w:val="9C9A9C"/>
                <w:sz w:val="18"/>
              </w:rPr>
              <w:t>（</w:t>
            </w:r>
            <w:r>
              <w:rPr>
                <w:rFonts w:hint="eastAsia" w:ascii="宋体" w:hAnsi="宋体" w:eastAsia="宋体" w:cs="黑体"/>
                <w:bCs/>
                <w:color w:val="9C9A9C"/>
                <w:sz w:val="18"/>
              </w:rPr>
              <w:t>留空，</w:t>
            </w:r>
            <w:r>
              <w:rPr>
                <w:rFonts w:ascii="宋体" w:hAnsi="宋体" w:eastAsia="宋体" w:cs="黑体"/>
                <w:bCs/>
                <w:color w:val="9C9A9C"/>
                <w:sz w:val="18"/>
              </w:rPr>
              <w:t>由组委会填写）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单位组别</w:t>
            </w:r>
          </w:p>
        </w:tc>
        <w:tc>
          <w:tcPr>
            <w:tcW w:w="849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 xml:space="preserve">                   □A组（500人以上高校）   □B组（500人以下学校）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left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 xml:space="preserve">                   □C组（区县工会）        □D组（直属单位）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领队姓名</w:t>
            </w:r>
          </w:p>
        </w:tc>
        <w:tc>
          <w:tcPr>
            <w:tcW w:w="35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609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ascii="宋体" w:hAnsi="宋体" w:eastAsia="宋体" w:cs="黑体"/>
                <w:bCs/>
                <w:szCs w:val="21"/>
              </w:rPr>
              <w:t>手机</w:t>
            </w:r>
          </w:p>
        </w:tc>
        <w:tc>
          <w:tcPr>
            <w:tcW w:w="3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队伍名称</w:t>
            </w:r>
          </w:p>
        </w:tc>
        <w:tc>
          <w:tcPr>
            <w:tcW w:w="35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609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邮箱地址</w:t>
            </w:r>
          </w:p>
        </w:tc>
        <w:tc>
          <w:tcPr>
            <w:tcW w:w="3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参赛队伍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成员信息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（不超过</w:t>
            </w:r>
            <w:r>
              <w:rPr>
                <w:rFonts w:ascii="宋体" w:hAnsi="宋体" w:eastAsia="宋体" w:cs="黑体"/>
                <w:bCs/>
                <w:szCs w:val="21"/>
              </w:rPr>
              <w:t>5</w:t>
            </w:r>
            <w:r>
              <w:rPr>
                <w:rFonts w:hint="eastAsia" w:ascii="宋体" w:hAnsi="宋体" w:eastAsia="宋体" w:cs="黑体"/>
                <w:bCs/>
                <w:szCs w:val="21"/>
              </w:rPr>
              <w:t>人）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姓 名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性 别</w:t>
            </w: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所在单位</w:t>
            </w: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电子邮件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vMerge w:val="continue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vMerge w:val="continue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86" w:type="dxa"/>
            <w:vMerge w:val="continue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left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ab/>
            </w:r>
            <w:r>
              <w:rPr>
                <w:rFonts w:hint="eastAsia" w:ascii="宋体" w:hAnsi="宋体" w:eastAsia="宋体" w:cs="黑体"/>
                <w:bCs/>
                <w:szCs w:val="21"/>
              </w:rPr>
              <w:tab/>
            </w:r>
            <w:r>
              <w:rPr>
                <w:rFonts w:hint="eastAsia" w:ascii="宋体" w:hAnsi="宋体" w:eastAsia="宋体" w:cs="黑体"/>
                <w:bCs/>
                <w:szCs w:val="21"/>
              </w:rPr>
              <w:tab/>
            </w:r>
            <w:r>
              <w:rPr>
                <w:rFonts w:hint="eastAsia" w:ascii="宋体" w:hAnsi="宋体" w:eastAsia="宋体" w:cs="黑体"/>
                <w:bCs/>
                <w:szCs w:val="21"/>
              </w:rPr>
              <w:tab/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left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left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left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vMerge w:val="continue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6" w:type="dxa"/>
            <w:vMerge w:val="continue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2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</w:trPr>
        <w:tc>
          <w:tcPr>
            <w:tcW w:w="1486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队伍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简介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szCs w:val="21"/>
              </w:rPr>
              <w:t>（200字以内）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360" w:lineRule="auto"/>
              <w:jc w:val="center"/>
              <w:rPr>
                <w:rFonts w:ascii="宋体" w:hAnsi="宋体" w:eastAsia="宋体" w:cs="黑体"/>
                <w:bCs/>
                <w:szCs w:val="21"/>
              </w:rPr>
            </w:pPr>
          </w:p>
        </w:tc>
        <w:tc>
          <w:tcPr>
            <w:tcW w:w="849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left="921" w:leftChars="104" w:hanging="703" w:hangingChars="335"/>
              <w:rPr>
                <w:rFonts w:ascii="宋体" w:hAnsi="宋体" w:eastAsia="宋体" w:cs="黑体"/>
                <w:bCs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99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ind w:firstLine="218" w:firstLineChars="104"/>
              <w:rPr>
                <w:rFonts w:ascii="宋体" w:hAnsi="宋体" w:eastAsia="宋体" w:cs="黑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宋体" w:hAnsi="宋体" w:eastAsia="宋体" w:cs="黑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宋体" w:hAnsi="宋体" w:eastAsia="宋体" w:cs="黑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wordWrap w:val="0"/>
              <w:spacing w:line="360" w:lineRule="auto"/>
              <w:ind w:right="420" w:firstLine="6518" w:firstLineChars="3104"/>
              <w:rPr>
                <w:rFonts w:ascii="宋体" w:hAnsi="宋体" w:eastAsia="宋体" w:cs="黑体"/>
                <w:bCs/>
              </w:rPr>
            </w:pPr>
            <w:r>
              <w:rPr>
                <w:rFonts w:hint="eastAsia" w:ascii="宋体" w:hAnsi="宋体" w:eastAsia="宋体" w:cs="黑体"/>
                <w:bCs/>
              </w:rPr>
              <w:t>单位公章</w:t>
            </w:r>
            <w:r>
              <w:rPr>
                <w:rFonts w:ascii="宋体" w:hAnsi="宋体" w:eastAsia="宋体" w:cs="黑体"/>
                <w:bCs/>
              </w:rPr>
              <w:t xml:space="preserve">： </w:t>
            </w:r>
            <w:r>
              <w:rPr>
                <w:rFonts w:hint="eastAsia" w:ascii="宋体" w:hAnsi="宋体" w:eastAsia="宋体" w:cs="黑体"/>
                <w:bCs/>
              </w:rPr>
              <w:t xml:space="preserve">   </w:t>
            </w:r>
            <w:r>
              <w:rPr>
                <w:rFonts w:ascii="宋体" w:hAnsi="宋体" w:eastAsia="宋体" w:cs="黑体"/>
                <w:bCs/>
              </w:rPr>
              <w:t xml:space="preserve">                          </w:t>
            </w:r>
            <w:r>
              <w:rPr>
                <w:rFonts w:hint="eastAsia" w:ascii="宋体" w:hAnsi="宋体" w:eastAsia="宋体" w:cs="黑体"/>
                <w:bCs/>
              </w:rPr>
              <w:t xml:space="preserve">                     </w:t>
            </w:r>
            <w:r>
              <w:rPr>
                <w:rFonts w:ascii="宋体" w:hAnsi="宋体" w:eastAsia="宋体" w:cs="黑体"/>
                <w:bCs/>
              </w:rPr>
              <w:t xml:space="preserve">                             </w:t>
            </w:r>
            <w:r>
              <w:rPr>
                <w:rFonts w:hint="eastAsia" w:ascii="宋体" w:hAnsi="宋体" w:eastAsia="宋体" w:cs="黑体"/>
                <w:bCs/>
              </w:rPr>
              <w:t xml:space="preserve">   </w:t>
            </w:r>
            <w:r>
              <w:rPr>
                <w:rFonts w:ascii="宋体" w:hAnsi="宋体" w:eastAsia="宋体" w:cs="黑体"/>
                <w:bCs/>
              </w:rPr>
              <w:t xml:space="preserve">日期：  </w:t>
            </w:r>
            <w:r>
              <w:rPr>
                <w:rFonts w:hint="eastAsia" w:ascii="宋体" w:hAnsi="宋体" w:eastAsia="宋体" w:cs="黑体"/>
                <w:bCs/>
              </w:rPr>
              <w:t>201</w:t>
            </w:r>
            <w:r>
              <w:rPr>
                <w:rFonts w:ascii="宋体" w:hAnsi="宋体" w:eastAsia="宋体" w:cs="黑体"/>
                <w:bCs/>
              </w:rPr>
              <w:t>7年</w:t>
            </w:r>
            <w:r>
              <w:rPr>
                <w:rFonts w:hint="eastAsia" w:ascii="宋体" w:hAnsi="宋体" w:eastAsia="宋体" w:cs="黑体"/>
                <w:bCs/>
              </w:rPr>
              <w:t xml:space="preserve">  </w:t>
            </w:r>
            <w:r>
              <w:rPr>
                <w:rFonts w:ascii="宋体" w:hAnsi="宋体" w:eastAsia="宋体" w:cs="黑体"/>
                <w:bCs/>
              </w:rPr>
              <w:t xml:space="preserve"> 月   日</w:t>
            </w:r>
          </w:p>
        </w:tc>
      </w:tr>
    </w:tbl>
    <w:p>
      <w:pPr>
        <w:rPr>
          <w:rFonts w:ascii="Calibri" w:hAnsi="Calibri" w:eastAsia="宋体" w:cs="黑体"/>
        </w:rPr>
      </w:pP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</w:p>
    <w:p>
      <w:pPr>
        <w:pStyle w:val="2"/>
        <w:spacing w:before="0" w:after="0" w:line="24" w:lineRule="atLeast"/>
        <w:ind w:firstLine="640" w:firstLineChars="200"/>
        <w:rPr>
          <w:rFonts w:ascii="仿宋" w:hAnsi="仿宋" w:eastAsia="仿宋" w:cstheme="minorBidi"/>
          <w:b w:val="0"/>
          <w:color w:val="auto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637"/>
    <w:multiLevelType w:val="multilevel"/>
    <w:tmpl w:val="37A32637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107AC3"/>
    <w:multiLevelType w:val="multilevel"/>
    <w:tmpl w:val="47107AC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F227E"/>
    <w:multiLevelType w:val="multilevel"/>
    <w:tmpl w:val="4DDF227E"/>
    <w:lvl w:ilvl="0" w:tentative="0">
      <w:start w:val="1"/>
      <w:numFmt w:val="decimal"/>
      <w:lvlText w:val="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5821AEA"/>
    <w:multiLevelType w:val="multilevel"/>
    <w:tmpl w:val="55821AEA"/>
    <w:lvl w:ilvl="0" w:tentative="0">
      <w:start w:val="1"/>
      <w:numFmt w:val="decimal"/>
      <w:lvlText w:val="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07633C7"/>
    <w:multiLevelType w:val="multilevel"/>
    <w:tmpl w:val="707633C7"/>
    <w:lvl w:ilvl="0" w:tentative="0">
      <w:start w:val="1"/>
      <w:numFmt w:val="decimal"/>
      <w:lvlText w:val="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4"/>
    <w:rsid w:val="00067E6A"/>
    <w:rsid w:val="000F0479"/>
    <w:rsid w:val="001438B1"/>
    <w:rsid w:val="004E382F"/>
    <w:rsid w:val="00536323"/>
    <w:rsid w:val="00563ADE"/>
    <w:rsid w:val="005B36C3"/>
    <w:rsid w:val="00665F26"/>
    <w:rsid w:val="007245C6"/>
    <w:rsid w:val="00844037"/>
    <w:rsid w:val="008643E1"/>
    <w:rsid w:val="00882FCA"/>
    <w:rsid w:val="00A03480"/>
    <w:rsid w:val="00A539F4"/>
    <w:rsid w:val="00A71DB5"/>
    <w:rsid w:val="00A95B82"/>
    <w:rsid w:val="00B27B4D"/>
    <w:rsid w:val="00B51665"/>
    <w:rsid w:val="00B7228E"/>
    <w:rsid w:val="00BA53F9"/>
    <w:rsid w:val="00BC6D59"/>
    <w:rsid w:val="00BD156C"/>
    <w:rsid w:val="00C5174C"/>
    <w:rsid w:val="00E40951"/>
    <w:rsid w:val="09A75020"/>
    <w:rsid w:val="11E51065"/>
    <w:rsid w:val="129C7661"/>
    <w:rsid w:val="12E03C1E"/>
    <w:rsid w:val="17543BFC"/>
    <w:rsid w:val="1B38404A"/>
    <w:rsid w:val="1B771D0D"/>
    <w:rsid w:val="1DDD4483"/>
    <w:rsid w:val="266F32BE"/>
    <w:rsid w:val="26B6375F"/>
    <w:rsid w:val="28DE330C"/>
    <w:rsid w:val="299A5BF9"/>
    <w:rsid w:val="2D6921C2"/>
    <w:rsid w:val="3698738A"/>
    <w:rsid w:val="3DBB3CC2"/>
    <w:rsid w:val="41E546ED"/>
    <w:rsid w:val="43AB065D"/>
    <w:rsid w:val="43AC2980"/>
    <w:rsid w:val="4B9B09C7"/>
    <w:rsid w:val="4BFA67B3"/>
    <w:rsid w:val="4FFE26D2"/>
    <w:rsid w:val="59E50605"/>
    <w:rsid w:val="5C416DE4"/>
    <w:rsid w:val="5E3C78A2"/>
    <w:rsid w:val="61B4414D"/>
    <w:rsid w:val="644B0DA1"/>
    <w:rsid w:val="654A7D50"/>
    <w:rsid w:val="671E5AEB"/>
    <w:rsid w:val="72D26644"/>
    <w:rsid w:val="783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黑体"/>
      <w:b/>
      <w:color w:val="000000"/>
      <w:sz w:val="32"/>
      <w:szCs w:val="24"/>
      <w:lang w:eastAsia="en-US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2 Char"/>
    <w:basedOn w:val="5"/>
    <w:link w:val="2"/>
    <w:uiPriority w:val="0"/>
    <w:rPr>
      <w:rFonts w:ascii="Arial" w:hAnsi="Arial" w:eastAsia="黑体" w:cs="黑体"/>
      <w:b/>
      <w:color w:val="000000"/>
      <w:sz w:val="32"/>
      <w:szCs w:val="24"/>
      <w:lang w:eastAsia="en-US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247</Words>
  <Characters>1408</Characters>
  <Lines>11</Lines>
  <Paragraphs>3</Paragraphs>
  <ScaleCrop>false</ScaleCrop>
  <LinksUpToDate>false</LinksUpToDate>
  <CharactersWithSpaces>1652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2017-07-21T01:40:00Z</dcterms:created>
  <dc:creator>LV Yucai</dc:creator>
  <cp:lastModifiedBy>Lenovo</cp:lastModifiedBy>
  <dcterms:modified xsi:type="dcterms:W3CDTF">2017-09-14T07:07:59Z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